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B46F8" w14:textId="77777777" w:rsidR="005648B6" w:rsidRDefault="008578A2" w:rsidP="008578A2">
      <w:pPr>
        <w:jc w:val="center"/>
        <w:rPr>
          <w:b/>
          <w:sz w:val="40"/>
          <w:szCs w:val="40"/>
        </w:rPr>
      </w:pPr>
      <w:r w:rsidRPr="008578A2">
        <w:rPr>
          <w:b/>
          <w:sz w:val="40"/>
          <w:szCs w:val="40"/>
        </w:rPr>
        <w:t>THE PETWORTH SOCIETY</w:t>
      </w:r>
    </w:p>
    <w:p w14:paraId="697E481F" w14:textId="77777777" w:rsidR="008578A2" w:rsidRDefault="008578A2" w:rsidP="008578A2">
      <w:pPr>
        <w:jc w:val="center"/>
        <w:rPr>
          <w:b/>
          <w:sz w:val="40"/>
          <w:szCs w:val="40"/>
        </w:rPr>
      </w:pPr>
    </w:p>
    <w:p w14:paraId="2CA1B7A9" w14:textId="77777777" w:rsidR="008578A2" w:rsidRDefault="008578A2" w:rsidP="008578A2">
      <w:pPr>
        <w:jc w:val="center"/>
        <w:rPr>
          <w:sz w:val="28"/>
          <w:szCs w:val="28"/>
        </w:rPr>
      </w:pPr>
      <w:r w:rsidRPr="008578A2">
        <w:rPr>
          <w:sz w:val="28"/>
          <w:szCs w:val="28"/>
        </w:rPr>
        <w:t>Minutes of the 47</w:t>
      </w:r>
      <w:r w:rsidRPr="008578A2">
        <w:rPr>
          <w:sz w:val="28"/>
          <w:szCs w:val="28"/>
          <w:vertAlign w:val="superscript"/>
        </w:rPr>
        <w:t>th</w:t>
      </w:r>
      <w:r w:rsidRPr="008578A2">
        <w:rPr>
          <w:sz w:val="28"/>
          <w:szCs w:val="28"/>
        </w:rPr>
        <w:t xml:space="preserve"> Annual General Meeting of Members of the Petworth Society (the Society) held at 7:00 pm on Tuesday 16</w:t>
      </w:r>
      <w:r w:rsidRPr="008578A2">
        <w:rPr>
          <w:sz w:val="28"/>
          <w:szCs w:val="28"/>
          <w:vertAlign w:val="superscript"/>
        </w:rPr>
        <w:t>th</w:t>
      </w:r>
      <w:r w:rsidRPr="008578A2">
        <w:rPr>
          <w:sz w:val="28"/>
          <w:szCs w:val="28"/>
        </w:rPr>
        <w:t xml:space="preserve"> May 2023 in the Leconfield Hall</w:t>
      </w:r>
    </w:p>
    <w:p w14:paraId="530FA589" w14:textId="77777777" w:rsidR="008578A2" w:rsidRDefault="008578A2" w:rsidP="008578A2">
      <w:pPr>
        <w:jc w:val="center"/>
        <w:rPr>
          <w:sz w:val="28"/>
          <w:szCs w:val="28"/>
        </w:rPr>
      </w:pPr>
    </w:p>
    <w:p w14:paraId="1A4E5C21" w14:textId="77777777" w:rsidR="008578A2" w:rsidRDefault="008578A2" w:rsidP="008578A2">
      <w:pPr>
        <w:jc w:val="center"/>
        <w:rPr>
          <w:sz w:val="28"/>
          <w:szCs w:val="28"/>
        </w:rPr>
      </w:pPr>
    </w:p>
    <w:p w14:paraId="4B310BEB" w14:textId="77777777" w:rsidR="008578A2" w:rsidRDefault="008578A2" w:rsidP="008578A2">
      <w:pPr>
        <w:rPr>
          <w:b/>
          <w:sz w:val="36"/>
          <w:szCs w:val="36"/>
        </w:rPr>
      </w:pPr>
      <w:r w:rsidRPr="008578A2">
        <w:rPr>
          <w:b/>
          <w:sz w:val="36"/>
          <w:szCs w:val="36"/>
        </w:rPr>
        <w:t>ITEM</w:t>
      </w:r>
    </w:p>
    <w:p w14:paraId="33A31D79" w14:textId="42CD482F" w:rsidR="008578A2" w:rsidRDefault="00AE614C" w:rsidP="00AE61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Chairman opened the </w:t>
      </w:r>
      <w:r w:rsidR="00A80B6D">
        <w:rPr>
          <w:sz w:val="28"/>
          <w:szCs w:val="28"/>
        </w:rPr>
        <w:t>M</w:t>
      </w:r>
      <w:r>
        <w:rPr>
          <w:sz w:val="28"/>
          <w:szCs w:val="28"/>
        </w:rPr>
        <w:t>eeting. There were 26 Members of the Society present</w:t>
      </w:r>
      <w:r w:rsidR="00E94B4D">
        <w:rPr>
          <w:sz w:val="28"/>
          <w:szCs w:val="28"/>
        </w:rPr>
        <w:t>.</w:t>
      </w:r>
    </w:p>
    <w:p w14:paraId="13AE8267" w14:textId="77777777" w:rsidR="00AE614C" w:rsidRDefault="00AE614C" w:rsidP="00AE61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Apologies for absence had been received from Lord Egremont and Nick Wheeler.</w:t>
      </w:r>
    </w:p>
    <w:p w14:paraId="28CD5BEC" w14:textId="77777777" w:rsidR="00AE614C" w:rsidRDefault="00AE614C" w:rsidP="00AE61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A80B6D">
        <w:rPr>
          <w:sz w:val="28"/>
          <w:szCs w:val="28"/>
        </w:rPr>
        <w:t>M</w:t>
      </w:r>
      <w:r>
        <w:rPr>
          <w:sz w:val="28"/>
          <w:szCs w:val="28"/>
        </w:rPr>
        <w:t>eeting approved the minutes of the 46</w:t>
      </w:r>
      <w:r w:rsidRPr="00AE614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Annual General Meeting of the Society, held on 17</w:t>
      </w:r>
      <w:r w:rsidRPr="00AE614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2022, as a true and accurate record.</w:t>
      </w:r>
    </w:p>
    <w:p w14:paraId="694C308B" w14:textId="2E894EB8" w:rsidR="00AE614C" w:rsidRDefault="00AE614C" w:rsidP="00AE61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were no matters arising from the meeting held on 17</w:t>
      </w:r>
      <w:r w:rsidRPr="00AE614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2022 for discussion that would not otherwise be discussed during the</w:t>
      </w:r>
      <w:r w:rsidR="00A80B6D">
        <w:rPr>
          <w:sz w:val="28"/>
          <w:szCs w:val="28"/>
        </w:rPr>
        <w:t xml:space="preserve"> </w:t>
      </w:r>
      <w:r>
        <w:rPr>
          <w:sz w:val="28"/>
          <w:szCs w:val="28"/>
        </w:rPr>
        <w:t>course of the meeting.</w:t>
      </w:r>
    </w:p>
    <w:p w14:paraId="2AEF2D19" w14:textId="77777777" w:rsidR="00AE614C" w:rsidRDefault="00AE614C" w:rsidP="00AE61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A80B6D">
        <w:rPr>
          <w:sz w:val="28"/>
          <w:szCs w:val="28"/>
        </w:rPr>
        <w:t>M</w:t>
      </w:r>
      <w:r>
        <w:rPr>
          <w:sz w:val="28"/>
          <w:szCs w:val="28"/>
        </w:rPr>
        <w:t>eeting received a report from the Chairman on the Society’s activities during the past year (see attached).</w:t>
      </w:r>
    </w:p>
    <w:p w14:paraId="64E29A66" w14:textId="2B5239F4" w:rsidR="00200DAA" w:rsidRPr="00200DAA" w:rsidRDefault="00AE614C" w:rsidP="00200D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A80B6D">
        <w:rPr>
          <w:sz w:val="28"/>
          <w:szCs w:val="28"/>
        </w:rPr>
        <w:t>M</w:t>
      </w:r>
      <w:r>
        <w:rPr>
          <w:sz w:val="28"/>
          <w:szCs w:val="28"/>
        </w:rPr>
        <w:t>eeting received a report from the Treas</w:t>
      </w:r>
      <w:r w:rsidR="00A80B6D">
        <w:rPr>
          <w:sz w:val="28"/>
          <w:szCs w:val="28"/>
        </w:rPr>
        <w:t xml:space="preserve">urer on the Society’s finances. The meeting adopted the Trustees Annual Report and </w:t>
      </w:r>
      <w:r w:rsidR="00A80B6D" w:rsidRPr="003A49BE">
        <w:rPr>
          <w:sz w:val="28"/>
          <w:szCs w:val="28"/>
        </w:rPr>
        <w:t>Accounts for twelve months ending 28</w:t>
      </w:r>
      <w:r w:rsidR="00A80B6D" w:rsidRPr="003A49BE">
        <w:rPr>
          <w:sz w:val="28"/>
          <w:szCs w:val="28"/>
          <w:vertAlign w:val="superscript"/>
        </w:rPr>
        <w:t>th</w:t>
      </w:r>
      <w:r w:rsidR="00A80B6D" w:rsidRPr="003A49BE">
        <w:rPr>
          <w:sz w:val="28"/>
          <w:szCs w:val="28"/>
        </w:rPr>
        <w:t xml:space="preserve"> February 2023. Proposed by</w:t>
      </w:r>
      <w:r w:rsidR="00A80B6D">
        <w:rPr>
          <w:sz w:val="28"/>
          <w:szCs w:val="28"/>
        </w:rPr>
        <w:t xml:space="preserve"> Sarah Singleton and seconded Michael </w:t>
      </w:r>
      <w:proofErr w:type="spellStart"/>
      <w:r w:rsidR="00A80B6D">
        <w:rPr>
          <w:sz w:val="28"/>
          <w:szCs w:val="28"/>
        </w:rPr>
        <w:t>Mulcahy</w:t>
      </w:r>
      <w:proofErr w:type="spellEnd"/>
      <w:r w:rsidR="00A80B6D">
        <w:rPr>
          <w:sz w:val="28"/>
          <w:szCs w:val="28"/>
        </w:rPr>
        <w:t>.</w:t>
      </w:r>
      <w:ins w:id="0" w:author="Philip Stephens" w:date="2023-05-19T20:25:00Z">
        <w:r w:rsidR="003A49BE">
          <w:rPr>
            <w:sz w:val="28"/>
            <w:szCs w:val="28"/>
          </w:rPr>
          <w:t xml:space="preserve"> </w:t>
        </w:r>
      </w:ins>
      <w:ins w:id="1" w:author="Philip Stephens" w:date="2023-05-19T20:29:00Z">
        <w:r w:rsidR="00200DAA">
          <w:rPr>
            <w:sz w:val="28"/>
            <w:szCs w:val="28"/>
          </w:rPr>
          <w:t xml:space="preserve"> </w:t>
        </w:r>
      </w:ins>
      <w:ins w:id="2" w:author="Philip Stephens" w:date="2023-05-19T20:35:00Z">
        <w:r w:rsidR="00200DAA">
          <w:rPr>
            <w:sz w:val="28"/>
            <w:szCs w:val="28"/>
          </w:rPr>
          <w:t xml:space="preserve"> </w:t>
        </w:r>
      </w:ins>
    </w:p>
    <w:p w14:paraId="0F27BB3A" w14:textId="179D9C23" w:rsidR="00E570C7" w:rsidRDefault="00E570C7" w:rsidP="00AE61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Meeting elected Alexandra Soskin, Michael Mulcahy, Sarah Singleton and Philip Stephens as the members of the Society Management Committee. Proposed by Graham </w:t>
      </w:r>
      <w:r w:rsidR="00E94B4D" w:rsidRPr="003A49BE">
        <w:rPr>
          <w:sz w:val="28"/>
          <w:szCs w:val="28"/>
        </w:rPr>
        <w:t xml:space="preserve">Whittington and seconded by </w:t>
      </w:r>
      <w:r w:rsidR="003A49BE" w:rsidRPr="003A49BE">
        <w:rPr>
          <w:sz w:val="28"/>
          <w:szCs w:val="28"/>
        </w:rPr>
        <w:t>Tricia Stephens</w:t>
      </w:r>
      <w:r w:rsidR="00E94B4D" w:rsidRPr="003A49BE">
        <w:rPr>
          <w:sz w:val="28"/>
          <w:szCs w:val="28"/>
        </w:rPr>
        <w:t xml:space="preserve">. </w:t>
      </w:r>
      <w:r w:rsidR="00DE7DAB" w:rsidRPr="00DE7DAB">
        <w:rPr>
          <w:sz w:val="28"/>
          <w:szCs w:val="28"/>
        </w:rPr>
        <w:t>Miles Costello</w:t>
      </w:r>
      <w:r w:rsidR="00DE7DAB">
        <w:rPr>
          <w:sz w:val="28"/>
          <w:szCs w:val="28"/>
        </w:rPr>
        <w:t xml:space="preserve"> queried that the size of the Committee did not reach the required </w:t>
      </w:r>
      <w:r w:rsidR="00E94B4D">
        <w:rPr>
          <w:sz w:val="28"/>
          <w:szCs w:val="28"/>
        </w:rPr>
        <w:t xml:space="preserve">number to be quorate. </w:t>
      </w:r>
    </w:p>
    <w:p w14:paraId="0246689B" w14:textId="56018CAD" w:rsidR="00DE7DAB" w:rsidRDefault="00E94B4D" w:rsidP="00AE61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 was</w:t>
      </w:r>
      <w:r w:rsidR="009D068A">
        <w:rPr>
          <w:sz w:val="28"/>
          <w:szCs w:val="28"/>
        </w:rPr>
        <w:t xml:space="preserve"> proposed that </w:t>
      </w:r>
      <w:r>
        <w:rPr>
          <w:sz w:val="28"/>
          <w:szCs w:val="28"/>
        </w:rPr>
        <w:t xml:space="preserve"> the </w:t>
      </w:r>
      <w:r w:rsidR="009D068A">
        <w:rPr>
          <w:sz w:val="28"/>
          <w:szCs w:val="28"/>
        </w:rPr>
        <w:t>following changes</w:t>
      </w:r>
      <w:r>
        <w:rPr>
          <w:sz w:val="28"/>
          <w:szCs w:val="28"/>
        </w:rPr>
        <w:t xml:space="preserve"> be made</w:t>
      </w:r>
      <w:r w:rsidR="009D068A">
        <w:rPr>
          <w:sz w:val="28"/>
          <w:szCs w:val="28"/>
        </w:rPr>
        <w:t xml:space="preserve"> to the </w:t>
      </w:r>
      <w:bookmarkStart w:id="3" w:name="_GoBack"/>
      <w:bookmarkEnd w:id="3"/>
      <w:r>
        <w:rPr>
          <w:sz w:val="28"/>
          <w:szCs w:val="28"/>
        </w:rPr>
        <w:t xml:space="preserve">Memorandum &amp; </w:t>
      </w:r>
      <w:r w:rsidR="009D068A">
        <w:rPr>
          <w:sz w:val="28"/>
          <w:szCs w:val="28"/>
        </w:rPr>
        <w:t>Articles of Association:</w:t>
      </w:r>
    </w:p>
    <w:p w14:paraId="648BD4F6" w14:textId="2B1ED133" w:rsidR="00E94B4D" w:rsidRPr="001C5257" w:rsidRDefault="00E94B4D" w:rsidP="001C525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That </w:t>
      </w:r>
      <w:r w:rsidR="009D068A" w:rsidRPr="001C5257">
        <w:rPr>
          <w:sz w:val="28"/>
          <w:szCs w:val="28"/>
        </w:rPr>
        <w:t>the quorate</w:t>
      </w:r>
      <w:r>
        <w:rPr>
          <w:sz w:val="28"/>
          <w:szCs w:val="28"/>
        </w:rPr>
        <w:t xml:space="preserve"> requirement </w:t>
      </w:r>
      <w:r w:rsidR="009D068A" w:rsidRPr="001C5257">
        <w:rPr>
          <w:sz w:val="28"/>
          <w:szCs w:val="28"/>
        </w:rPr>
        <w:t>be reduced from 5 to 3 but</w:t>
      </w:r>
      <w:r w:rsidR="00B03A7B">
        <w:rPr>
          <w:sz w:val="28"/>
          <w:szCs w:val="28"/>
        </w:rPr>
        <w:t xml:space="preserve"> a vote on this</w:t>
      </w:r>
      <w:r w:rsidR="009D068A" w:rsidRPr="001C5257">
        <w:rPr>
          <w:sz w:val="28"/>
          <w:szCs w:val="28"/>
        </w:rPr>
        <w:t xml:space="preserve"> this was not carried by the Meeting.</w:t>
      </w:r>
      <w:r w:rsidRPr="001C5257">
        <w:rPr>
          <w:sz w:val="28"/>
          <w:szCs w:val="28"/>
        </w:rPr>
        <w:t xml:space="preserve"> Following a discussion, Tom Moore proposed that the quorate number on the Management Committee be defined as 50% of the committee members plus on</w:t>
      </w:r>
      <w:r w:rsidR="00E14F70">
        <w:rPr>
          <w:sz w:val="28"/>
          <w:szCs w:val="28"/>
        </w:rPr>
        <w:t>e (i.e. to bring the number to over half)</w:t>
      </w:r>
      <w:r w:rsidRPr="001C5257">
        <w:rPr>
          <w:sz w:val="28"/>
          <w:szCs w:val="28"/>
        </w:rPr>
        <w:t xml:space="preserve">. This suggestion was seconded by Mike Mulcahy and carried by the meeting. There was one vote not in favour, from Miles Costello, who requested that this be </w:t>
      </w:r>
      <w:proofErr w:type="spellStart"/>
      <w:r w:rsidRPr="001C5257">
        <w:rPr>
          <w:sz w:val="28"/>
          <w:szCs w:val="28"/>
        </w:rPr>
        <w:t>minuted</w:t>
      </w:r>
      <w:proofErr w:type="spellEnd"/>
      <w:r w:rsidRPr="001C5257">
        <w:rPr>
          <w:sz w:val="28"/>
          <w:szCs w:val="28"/>
        </w:rPr>
        <w:t>.</w:t>
      </w:r>
    </w:p>
    <w:p w14:paraId="6227AF30" w14:textId="6375E05E" w:rsidR="009D068A" w:rsidRPr="001C5257" w:rsidRDefault="009D068A" w:rsidP="001C5257">
      <w:pPr>
        <w:ind w:left="786"/>
        <w:rPr>
          <w:sz w:val="28"/>
          <w:szCs w:val="28"/>
        </w:rPr>
      </w:pPr>
    </w:p>
    <w:p w14:paraId="2778BD14" w14:textId="0202BD66" w:rsidR="009D068A" w:rsidRDefault="00B03A7B" w:rsidP="001C525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That </w:t>
      </w:r>
      <w:r w:rsidR="009D068A">
        <w:rPr>
          <w:sz w:val="28"/>
          <w:szCs w:val="28"/>
        </w:rPr>
        <w:t xml:space="preserve">the requirement to have a Vice Chairman be removed. </w:t>
      </w:r>
      <w:r>
        <w:rPr>
          <w:sz w:val="28"/>
          <w:szCs w:val="28"/>
        </w:rPr>
        <w:t>This was p</w:t>
      </w:r>
      <w:r w:rsidR="009D068A">
        <w:rPr>
          <w:sz w:val="28"/>
          <w:szCs w:val="28"/>
        </w:rPr>
        <w:t xml:space="preserve">roposed by Sarah Singleton and </w:t>
      </w:r>
      <w:r w:rsidR="00C5589B">
        <w:rPr>
          <w:sz w:val="28"/>
          <w:szCs w:val="28"/>
        </w:rPr>
        <w:t>seconded by Michael Mulcahy.</w:t>
      </w:r>
      <w:r>
        <w:rPr>
          <w:sz w:val="28"/>
          <w:szCs w:val="28"/>
        </w:rPr>
        <w:t xml:space="preserve"> The motion was carried.</w:t>
      </w:r>
    </w:p>
    <w:p w14:paraId="5DFA5D50" w14:textId="3E28B1D2" w:rsidR="00C5589B" w:rsidRDefault="00C5589B" w:rsidP="001C5257">
      <w:pPr>
        <w:pStyle w:val="ListParagraph"/>
        <w:numPr>
          <w:ilvl w:val="0"/>
          <w:numId w:val="1"/>
        </w:num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The Meeting proposed the </w:t>
      </w:r>
      <w:r w:rsidR="00B03A7B">
        <w:rPr>
          <w:sz w:val="28"/>
          <w:szCs w:val="28"/>
        </w:rPr>
        <w:t>re-</w:t>
      </w:r>
      <w:r>
        <w:rPr>
          <w:sz w:val="28"/>
          <w:szCs w:val="28"/>
        </w:rPr>
        <w:t xml:space="preserve">appointment of Alain </w:t>
      </w:r>
      <w:proofErr w:type="spellStart"/>
      <w:r>
        <w:rPr>
          <w:sz w:val="28"/>
          <w:szCs w:val="28"/>
        </w:rPr>
        <w:t>Mardle</w:t>
      </w:r>
      <w:proofErr w:type="spellEnd"/>
      <w:r>
        <w:rPr>
          <w:sz w:val="28"/>
          <w:szCs w:val="28"/>
        </w:rPr>
        <w:t xml:space="preserve"> as the          Society’s independent examiner. Proposed by Michael Mulcahy and seconded by Patricia Stephens</w:t>
      </w:r>
      <w:r w:rsidR="00B03A7B">
        <w:rPr>
          <w:sz w:val="28"/>
          <w:szCs w:val="28"/>
        </w:rPr>
        <w:t>, and carried in a vote.</w:t>
      </w:r>
    </w:p>
    <w:p w14:paraId="68DAB6FA" w14:textId="77777777" w:rsidR="00C5589B" w:rsidRDefault="00C5589B" w:rsidP="001C5257">
      <w:pPr>
        <w:pStyle w:val="ListParagraph"/>
        <w:numPr>
          <w:ilvl w:val="0"/>
          <w:numId w:val="1"/>
        </w:num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6DB1">
        <w:rPr>
          <w:sz w:val="28"/>
          <w:szCs w:val="28"/>
        </w:rPr>
        <w:t>Any other business.</w:t>
      </w:r>
    </w:p>
    <w:p w14:paraId="29AA8AC2" w14:textId="77777777" w:rsidR="00971700" w:rsidRDefault="00971700" w:rsidP="00D51FA2">
      <w:pPr>
        <w:ind w:left="1276" w:hanging="425"/>
        <w:rPr>
          <w:sz w:val="28"/>
          <w:szCs w:val="28"/>
        </w:rPr>
      </w:pPr>
      <w:r w:rsidRPr="00971700">
        <w:rPr>
          <w:sz w:val="28"/>
          <w:szCs w:val="28"/>
        </w:rPr>
        <w:t>a.</w:t>
      </w:r>
      <w:r>
        <w:rPr>
          <w:sz w:val="28"/>
          <w:szCs w:val="28"/>
        </w:rPr>
        <w:t xml:space="preserve">  Miles Costello was presented with a scroll as thanks for his many years of work for the Society.</w:t>
      </w:r>
    </w:p>
    <w:p w14:paraId="0E9A0A93" w14:textId="3DB890CF" w:rsidR="00971700" w:rsidRDefault="00971700" w:rsidP="00971700">
      <w:pPr>
        <w:ind w:left="1276" w:hanging="490"/>
        <w:rPr>
          <w:sz w:val="28"/>
          <w:szCs w:val="28"/>
        </w:rPr>
      </w:pPr>
      <w:r>
        <w:rPr>
          <w:sz w:val="28"/>
          <w:szCs w:val="28"/>
        </w:rPr>
        <w:t>b.   Alexand</w:t>
      </w:r>
      <w:r w:rsidR="00B03A7B">
        <w:rPr>
          <w:sz w:val="28"/>
          <w:szCs w:val="28"/>
        </w:rPr>
        <w:t xml:space="preserve">ra </w:t>
      </w:r>
      <w:proofErr w:type="spellStart"/>
      <w:r>
        <w:rPr>
          <w:sz w:val="28"/>
          <w:szCs w:val="28"/>
        </w:rPr>
        <w:t>Soskin</w:t>
      </w:r>
      <w:proofErr w:type="spellEnd"/>
      <w:r>
        <w:rPr>
          <w:sz w:val="28"/>
          <w:szCs w:val="28"/>
        </w:rPr>
        <w:t xml:space="preserve"> </w:t>
      </w:r>
      <w:r w:rsidR="00B03A7B">
        <w:rPr>
          <w:sz w:val="28"/>
          <w:szCs w:val="28"/>
        </w:rPr>
        <w:t xml:space="preserve">reported that, although its future was in question three years ago, the Society was now on a sound footing for the future, and described the various ways in which this was so. That being the case, she </w:t>
      </w:r>
      <w:r>
        <w:rPr>
          <w:sz w:val="28"/>
          <w:szCs w:val="28"/>
        </w:rPr>
        <w:t xml:space="preserve">announced her intention to stand  down as Chairman </w:t>
      </w:r>
      <w:r w:rsidR="00B03A7B">
        <w:rPr>
          <w:sz w:val="28"/>
          <w:szCs w:val="28"/>
        </w:rPr>
        <w:t xml:space="preserve">later in </w:t>
      </w:r>
      <w:r>
        <w:rPr>
          <w:sz w:val="28"/>
          <w:szCs w:val="28"/>
        </w:rPr>
        <w:t>the year.</w:t>
      </w:r>
    </w:p>
    <w:p w14:paraId="4309E8F0" w14:textId="2F9FF0D3" w:rsidR="00491A52" w:rsidRDefault="00971700" w:rsidP="00CC1257">
      <w:pPr>
        <w:ind w:left="1276" w:hanging="49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There was general discussion regarding the need for more committee members</w:t>
      </w:r>
      <w:r w:rsidR="00491A52">
        <w:rPr>
          <w:sz w:val="28"/>
          <w:szCs w:val="28"/>
        </w:rPr>
        <w:t xml:space="preserve">. The Chairman said </w:t>
      </w:r>
      <w:r w:rsidR="00B03A7B">
        <w:rPr>
          <w:sz w:val="28"/>
          <w:szCs w:val="28"/>
        </w:rPr>
        <w:t>the committee was actively seeking additional members</w:t>
      </w:r>
      <w:r w:rsidR="00E14F70">
        <w:rPr>
          <w:sz w:val="28"/>
          <w:szCs w:val="28"/>
        </w:rPr>
        <w:t>,</w:t>
      </w:r>
      <w:r w:rsidR="00CC1257">
        <w:rPr>
          <w:sz w:val="28"/>
          <w:szCs w:val="28"/>
        </w:rPr>
        <w:t xml:space="preserve"> particularly following Nick Wheeler’s recent resignation, </w:t>
      </w:r>
      <w:r w:rsidR="00B03A7B">
        <w:rPr>
          <w:sz w:val="28"/>
          <w:szCs w:val="28"/>
        </w:rPr>
        <w:t xml:space="preserve">and invited members to nominate candidates. It was noted that help </w:t>
      </w:r>
      <w:r w:rsidR="00CC1257">
        <w:rPr>
          <w:sz w:val="28"/>
          <w:szCs w:val="28"/>
        </w:rPr>
        <w:t xml:space="preserve">with </w:t>
      </w:r>
      <w:r w:rsidR="00B03A7B">
        <w:rPr>
          <w:sz w:val="28"/>
          <w:szCs w:val="28"/>
        </w:rPr>
        <w:t>organising events, marketing the</w:t>
      </w:r>
      <w:r w:rsidR="00CC1257">
        <w:rPr>
          <w:sz w:val="28"/>
          <w:szCs w:val="28"/>
        </w:rPr>
        <w:t xml:space="preserve">se </w:t>
      </w:r>
      <w:r w:rsidR="00B03A7B">
        <w:rPr>
          <w:sz w:val="28"/>
          <w:szCs w:val="28"/>
        </w:rPr>
        <w:t>events</w:t>
      </w:r>
      <w:r w:rsidR="00CC1257">
        <w:rPr>
          <w:sz w:val="28"/>
          <w:szCs w:val="28"/>
        </w:rPr>
        <w:t xml:space="preserve"> as well as the Society generally</w:t>
      </w:r>
      <w:r w:rsidR="00B03A7B">
        <w:rPr>
          <w:sz w:val="28"/>
          <w:szCs w:val="28"/>
        </w:rPr>
        <w:t>, and a</w:t>
      </w:r>
      <w:r w:rsidR="00CC1257">
        <w:rPr>
          <w:sz w:val="28"/>
          <w:szCs w:val="28"/>
        </w:rPr>
        <w:t>lso  a</w:t>
      </w:r>
      <w:r w:rsidR="00B03A7B">
        <w:rPr>
          <w:sz w:val="28"/>
          <w:szCs w:val="28"/>
        </w:rPr>
        <w:t xml:space="preserve"> Secretary</w:t>
      </w:r>
      <w:r w:rsidR="00CC1257">
        <w:rPr>
          <w:sz w:val="28"/>
          <w:szCs w:val="28"/>
        </w:rPr>
        <w:t xml:space="preserve"> would be particularly welcome. </w:t>
      </w:r>
    </w:p>
    <w:p w14:paraId="6E3A210B" w14:textId="3602F04A" w:rsidR="00D51FA2" w:rsidRDefault="00CC1257" w:rsidP="00971700">
      <w:pPr>
        <w:ind w:left="1276" w:hanging="490"/>
        <w:rPr>
          <w:sz w:val="28"/>
          <w:szCs w:val="28"/>
        </w:rPr>
      </w:pPr>
      <w:r>
        <w:rPr>
          <w:sz w:val="28"/>
          <w:szCs w:val="28"/>
        </w:rPr>
        <w:t>d</w:t>
      </w:r>
      <w:r w:rsidR="00D51FA2">
        <w:rPr>
          <w:sz w:val="28"/>
          <w:szCs w:val="28"/>
        </w:rPr>
        <w:tab/>
        <w:t>The Meeting was reminded that there is to be a Society talk on Friday 19</w:t>
      </w:r>
      <w:r w:rsidR="00D51FA2" w:rsidRPr="00D51FA2">
        <w:rPr>
          <w:sz w:val="28"/>
          <w:szCs w:val="28"/>
          <w:vertAlign w:val="superscript"/>
        </w:rPr>
        <w:t>th</w:t>
      </w:r>
      <w:r w:rsidR="00D51FA2">
        <w:rPr>
          <w:sz w:val="28"/>
          <w:szCs w:val="28"/>
        </w:rPr>
        <w:t xml:space="preserve"> May at 7:00 pm.</w:t>
      </w:r>
    </w:p>
    <w:p w14:paraId="47128560" w14:textId="29C928D1" w:rsidR="00D51FA2" w:rsidRPr="00971700" w:rsidRDefault="00CC1257" w:rsidP="00971700">
      <w:pPr>
        <w:ind w:left="1276" w:hanging="490"/>
        <w:rPr>
          <w:sz w:val="28"/>
          <w:szCs w:val="28"/>
        </w:rPr>
      </w:pPr>
      <w:r>
        <w:rPr>
          <w:sz w:val="28"/>
          <w:szCs w:val="28"/>
        </w:rPr>
        <w:t>e</w:t>
      </w:r>
      <w:r w:rsidR="00D51FA2">
        <w:rPr>
          <w:sz w:val="28"/>
          <w:szCs w:val="28"/>
        </w:rPr>
        <w:t>.</w:t>
      </w:r>
      <w:r w:rsidR="00D51FA2">
        <w:rPr>
          <w:sz w:val="28"/>
          <w:szCs w:val="28"/>
        </w:rPr>
        <w:tab/>
        <w:t>The Meeting was reminded by Sarah Singleton</w:t>
      </w:r>
      <w:r w:rsidR="006173AF">
        <w:rPr>
          <w:sz w:val="28"/>
          <w:szCs w:val="28"/>
        </w:rPr>
        <w:t xml:space="preserve"> that the Book Sale required more people to help.</w:t>
      </w:r>
    </w:p>
    <w:p w14:paraId="2C93A0BF" w14:textId="77777777" w:rsidR="006F6DB1" w:rsidRPr="00971700" w:rsidRDefault="006F6DB1" w:rsidP="00971700">
      <w:pPr>
        <w:rPr>
          <w:sz w:val="28"/>
          <w:szCs w:val="28"/>
        </w:rPr>
      </w:pPr>
    </w:p>
    <w:sectPr w:rsidR="006F6DB1" w:rsidRPr="00971700" w:rsidSect="00051F1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408CD"/>
    <w:multiLevelType w:val="hybridMultilevel"/>
    <w:tmpl w:val="650AC7B0"/>
    <w:lvl w:ilvl="0" w:tplc="2ACE7D4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1924A65"/>
    <w:multiLevelType w:val="hybridMultilevel"/>
    <w:tmpl w:val="7786E726"/>
    <w:lvl w:ilvl="0" w:tplc="7DFA82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EA26643"/>
    <w:multiLevelType w:val="hybridMultilevel"/>
    <w:tmpl w:val="2AF41626"/>
    <w:lvl w:ilvl="0" w:tplc="7BEED1C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A2"/>
    <w:rsid w:val="00006F22"/>
    <w:rsid w:val="00047FFC"/>
    <w:rsid w:val="00051F16"/>
    <w:rsid w:val="000F3D32"/>
    <w:rsid w:val="001C5257"/>
    <w:rsid w:val="001E1B40"/>
    <w:rsid w:val="00200DAA"/>
    <w:rsid w:val="00217073"/>
    <w:rsid w:val="003A49BE"/>
    <w:rsid w:val="00491A52"/>
    <w:rsid w:val="004C0570"/>
    <w:rsid w:val="00572BC0"/>
    <w:rsid w:val="0057412C"/>
    <w:rsid w:val="005E29AE"/>
    <w:rsid w:val="006173AF"/>
    <w:rsid w:val="006E274C"/>
    <w:rsid w:val="006F6DB1"/>
    <w:rsid w:val="007027F6"/>
    <w:rsid w:val="008578A2"/>
    <w:rsid w:val="00971700"/>
    <w:rsid w:val="009D068A"/>
    <w:rsid w:val="009F6166"/>
    <w:rsid w:val="00A80B6D"/>
    <w:rsid w:val="00AE614C"/>
    <w:rsid w:val="00B01358"/>
    <w:rsid w:val="00B03A7B"/>
    <w:rsid w:val="00C5589B"/>
    <w:rsid w:val="00C635F4"/>
    <w:rsid w:val="00CC1257"/>
    <w:rsid w:val="00D252B6"/>
    <w:rsid w:val="00D51FA2"/>
    <w:rsid w:val="00DE7DAB"/>
    <w:rsid w:val="00E14F70"/>
    <w:rsid w:val="00E570C7"/>
    <w:rsid w:val="00E85072"/>
    <w:rsid w:val="00E9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4FCC8"/>
  <w14:defaultImageDpi w14:val="32767"/>
  <w15:chartTrackingRefBased/>
  <w15:docId w15:val="{37D44D36-A49A-AA48-9493-57370E75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14C"/>
    <w:pPr>
      <w:ind w:left="720"/>
      <w:contextualSpacing/>
    </w:pPr>
  </w:style>
  <w:style w:type="paragraph" w:styleId="Revision">
    <w:name w:val="Revision"/>
    <w:hidden/>
    <w:uiPriority w:val="99"/>
    <w:semiHidden/>
    <w:rsid w:val="00E94B4D"/>
  </w:style>
  <w:style w:type="paragraph" w:styleId="BalloonText">
    <w:name w:val="Balloon Text"/>
    <w:basedOn w:val="Normal"/>
    <w:link w:val="BalloonTextChar"/>
    <w:uiPriority w:val="99"/>
    <w:semiHidden/>
    <w:unhideWhenUsed/>
    <w:rsid w:val="001C525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5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Stephens</dc:creator>
  <cp:keywords/>
  <dc:description/>
  <cp:lastModifiedBy>Philip Stephens</cp:lastModifiedBy>
  <cp:revision>2</cp:revision>
  <dcterms:created xsi:type="dcterms:W3CDTF">2023-05-19T19:36:00Z</dcterms:created>
  <dcterms:modified xsi:type="dcterms:W3CDTF">2023-05-19T19:36:00Z</dcterms:modified>
</cp:coreProperties>
</file>